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31F" w:rsidRPr="00165A27" w:rsidRDefault="00326496" w:rsidP="00ED5527">
      <w:pPr>
        <w:pStyle w:val="1"/>
        <w:shd w:val="clear" w:color="auto" w:fill="FFFFFF"/>
        <w:spacing w:before="0" w:line="420" w:lineRule="atLeast"/>
        <w:jc w:val="center"/>
        <w:rPr>
          <w:ins w:id="0" w:author="Unknown"/>
          <w:rFonts w:ascii="Monotype Corsiva" w:eastAsia="Times New Roman" w:hAnsi="Monotype Corsiva" w:cs="Arial"/>
          <w:i/>
          <w:color w:val="FF0000"/>
          <w:kern w:val="36"/>
          <w:sz w:val="56"/>
          <w:szCs w:val="56"/>
          <w:lang w:eastAsia="ru-RU"/>
        </w:rPr>
      </w:pPr>
      <w:r w:rsidRPr="00165A27">
        <w:rPr>
          <w:rFonts w:ascii="Monotype Corsiva" w:eastAsia="Times New Roman" w:hAnsi="Monotype Corsiva" w:cs="Times New Roman"/>
          <w:i/>
          <w:color w:val="C00000"/>
          <w:kern w:val="36"/>
          <w:sz w:val="56"/>
          <w:szCs w:val="56"/>
          <w:lang w:eastAsia="ru-RU"/>
        </w:rPr>
        <w:t>ВЕСНОЙ</w:t>
      </w:r>
      <w:r w:rsidRPr="00165A27">
        <w:rPr>
          <w:rFonts w:ascii="Monotype Corsiva" w:eastAsia="Times New Roman" w:hAnsi="Monotype Corsiva" w:cs="Arial"/>
          <w:i/>
          <w:color w:val="C00000"/>
          <w:kern w:val="36"/>
          <w:sz w:val="56"/>
          <w:szCs w:val="56"/>
          <w:lang w:eastAsia="ru-RU"/>
        </w:rPr>
        <w:t xml:space="preserve"> </w:t>
      </w:r>
      <w:r w:rsidR="00ED5527" w:rsidRPr="00165A27">
        <w:rPr>
          <w:rFonts w:ascii="Monotype Corsiva" w:eastAsia="Times New Roman" w:hAnsi="Monotype Corsiva" w:cs="Arial"/>
          <w:i/>
          <w:color w:val="C00000"/>
          <w:kern w:val="36"/>
          <w:sz w:val="56"/>
          <w:szCs w:val="56"/>
          <w:lang w:eastAsia="ru-RU"/>
        </w:rPr>
        <w:t xml:space="preserve">     </w:t>
      </w:r>
      <w:r w:rsidRPr="00165A27">
        <w:rPr>
          <w:rFonts w:ascii="Monotype Corsiva" w:eastAsia="Times New Roman" w:hAnsi="Monotype Corsiva" w:cs="Times New Roman"/>
          <w:i/>
          <w:color w:val="C00000"/>
          <w:kern w:val="36"/>
          <w:sz w:val="56"/>
          <w:szCs w:val="56"/>
          <w:lang w:eastAsia="ru-RU"/>
        </w:rPr>
        <w:t>ЗДОРОВЬЕ</w:t>
      </w:r>
      <w:r w:rsidRPr="00165A27">
        <w:rPr>
          <w:rFonts w:ascii="Monotype Corsiva" w:eastAsia="Times New Roman" w:hAnsi="Monotype Corsiva" w:cs="Arial"/>
          <w:i/>
          <w:color w:val="C00000"/>
          <w:kern w:val="36"/>
          <w:sz w:val="56"/>
          <w:szCs w:val="56"/>
          <w:lang w:eastAsia="ru-RU"/>
        </w:rPr>
        <w:t xml:space="preserve"> </w:t>
      </w:r>
      <w:r w:rsidR="00710934" w:rsidRPr="00165A27">
        <w:rPr>
          <w:rFonts w:ascii="Monotype Corsiva" w:eastAsia="Times New Roman" w:hAnsi="Monotype Corsiva" w:cs="Arial"/>
          <w:i/>
          <w:color w:val="C00000"/>
          <w:kern w:val="36"/>
          <w:sz w:val="56"/>
          <w:szCs w:val="56"/>
          <w:lang w:eastAsia="ru-RU"/>
        </w:rPr>
        <w:t xml:space="preserve">   </w:t>
      </w:r>
      <w:r w:rsidR="00ED5527" w:rsidRPr="00165A27">
        <w:rPr>
          <w:rFonts w:ascii="Monotype Corsiva" w:eastAsia="Times New Roman" w:hAnsi="Monotype Corsiva" w:cs="Arial"/>
          <w:i/>
          <w:color w:val="C00000"/>
          <w:kern w:val="36"/>
          <w:sz w:val="56"/>
          <w:szCs w:val="56"/>
          <w:lang w:eastAsia="ru-RU"/>
        </w:rPr>
        <w:t xml:space="preserve"> </w:t>
      </w:r>
      <w:r w:rsidRPr="00165A27">
        <w:rPr>
          <w:rFonts w:ascii="Monotype Corsiva" w:eastAsia="Times New Roman" w:hAnsi="Monotype Corsiva" w:cs="Times New Roman"/>
          <w:i/>
          <w:color w:val="C00000"/>
          <w:kern w:val="36"/>
          <w:sz w:val="56"/>
          <w:szCs w:val="56"/>
          <w:lang w:eastAsia="ru-RU"/>
        </w:rPr>
        <w:t>УКРЕПЛЯЕМ</w:t>
      </w:r>
      <w:r w:rsidRPr="00165A27">
        <w:rPr>
          <w:rFonts w:ascii="Monotype Corsiva" w:eastAsia="Times New Roman" w:hAnsi="Monotype Corsiva" w:cs="Arial"/>
          <w:i/>
          <w:color w:val="FF0000"/>
          <w:kern w:val="36"/>
          <w:sz w:val="56"/>
          <w:szCs w:val="56"/>
          <w:lang w:eastAsia="ru-RU"/>
        </w:rPr>
        <w:t>…</w:t>
      </w:r>
    </w:p>
    <w:tbl>
      <w:tblPr>
        <w:tblW w:w="2153" w:type="pct"/>
        <w:tblCellSpacing w:w="15" w:type="dxa"/>
        <w:tblInd w:w="-164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67"/>
      </w:tblGrid>
      <w:tr w:rsidR="00F6031F" w:rsidRPr="00165A27" w:rsidTr="00F208E0">
        <w:trPr>
          <w:trHeight w:val="20"/>
          <w:tblCellSpacing w:w="15" w:type="dxa"/>
        </w:trPr>
        <w:tc>
          <w:tcPr>
            <w:tcW w:w="4926" w:type="pct"/>
            <w:shd w:val="clear" w:color="auto" w:fill="FFFFFF"/>
            <w:tcMar>
              <w:top w:w="150" w:type="dxa"/>
              <w:left w:w="15" w:type="dxa"/>
              <w:bottom w:w="225" w:type="dxa"/>
              <w:right w:w="15" w:type="dxa"/>
            </w:tcMar>
            <w:vAlign w:val="center"/>
            <w:hideMark/>
          </w:tcPr>
          <w:p w:rsidR="00F6031F" w:rsidRPr="00165A27" w:rsidRDefault="00F6031F" w:rsidP="00F6031F">
            <w:pPr>
              <w:spacing w:after="0" w:line="300" w:lineRule="atLeast"/>
              <w:rPr>
                <w:rFonts w:ascii="Calibri" w:eastAsia="Times New Roman" w:hAnsi="Calibri" w:cs="Times New Roman"/>
                <w:color w:val="3399FF"/>
                <w:sz w:val="56"/>
                <w:szCs w:val="56"/>
                <w:lang w:eastAsia="ru-RU"/>
              </w:rPr>
            </w:pPr>
          </w:p>
        </w:tc>
        <w:bookmarkStart w:id="1" w:name="_GoBack"/>
        <w:bookmarkEnd w:id="1"/>
      </w:tr>
    </w:tbl>
    <w:p w:rsidR="00F6031F" w:rsidRPr="00F6031F" w:rsidRDefault="00F6031F" w:rsidP="00F6031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0788" w:type="dxa"/>
        <w:tblCellSpacing w:w="15" w:type="dxa"/>
        <w:tblInd w:w="-109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88"/>
      </w:tblGrid>
      <w:tr w:rsidR="00F6031F" w:rsidRPr="00F6031F" w:rsidTr="00F208E0">
        <w:trPr>
          <w:trHeight w:val="3053"/>
          <w:tblCellSpacing w:w="15" w:type="dxa"/>
        </w:trPr>
        <w:tc>
          <w:tcPr>
            <w:tcW w:w="10728" w:type="dxa"/>
            <w:shd w:val="clear" w:color="auto" w:fill="FFFFFF"/>
            <w:hideMark/>
          </w:tcPr>
          <w:p w:rsidR="00326496" w:rsidRPr="00ED5527" w:rsidRDefault="00F6031F" w:rsidP="00326496">
            <w:pPr>
              <w:spacing w:after="150" w:line="273" w:lineRule="atLeast"/>
              <w:jc w:val="both"/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</w:pP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Ранней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весной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защитить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ребенка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от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простуды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намного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труднее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чем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осенью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или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зимой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.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Виной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тому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высокая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активность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вирусов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с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окончанием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холодов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сниженный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иммунитет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ребенка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зимняя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витаминная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недостаточность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. 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Что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же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делать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чтобы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угрозу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авитаминоза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снять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,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иммунитет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укрепить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>,</w:t>
            </w:r>
            <w:r w:rsidRPr="00F6031F">
              <w:rPr>
                <w:rFonts w:ascii="Arial Rounded MT Bold" w:eastAsia="Times New Roman" w:hAnsi="Arial Rounded MT Bold" w:cs="Arial Rounded MT Bold"/>
                <w:i/>
                <w:color w:val="333333"/>
                <w:sz w:val="36"/>
                <w:szCs w:val="36"/>
                <w:lang w:eastAsia="ru-RU"/>
              </w:rPr>
              <w:t> 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оставаться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здоровым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и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радоваться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  <w:r w:rsidRPr="00F6031F">
              <w:rPr>
                <w:rFonts w:ascii="Arial" w:eastAsia="Times New Roman" w:hAnsi="Arial" w:cs="Arial"/>
                <w:i/>
                <w:color w:val="333333"/>
                <w:sz w:val="36"/>
                <w:szCs w:val="36"/>
                <w:lang w:eastAsia="ru-RU"/>
              </w:rPr>
              <w:t>весне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>?</w:t>
            </w:r>
            <w:r w:rsidRPr="00F6031F">
              <w:rPr>
                <w:rFonts w:ascii="Arial Rounded MT Bold" w:eastAsia="Times New Roman" w:hAnsi="Arial Rounded MT Bold" w:cs="Arial Rounded MT Bold"/>
                <w:i/>
                <w:color w:val="333333"/>
                <w:sz w:val="36"/>
                <w:szCs w:val="36"/>
                <w:lang w:eastAsia="ru-RU"/>
              </w:rPr>
              <w:t> </w:t>
            </w:r>
            <w:r w:rsidRPr="00F6031F">
              <w:rPr>
                <w:rFonts w:ascii="Arial Rounded MT Bold" w:eastAsia="Times New Roman" w:hAnsi="Arial Rounded MT Bold" w:cs="Times New Roman"/>
                <w:i/>
                <w:color w:val="333333"/>
                <w:sz w:val="36"/>
                <w:szCs w:val="36"/>
                <w:lang w:eastAsia="ru-RU"/>
              </w:rPr>
              <w:t xml:space="preserve"> </w:t>
            </w:r>
          </w:p>
          <w:p w:rsidR="00F6031F" w:rsidRPr="00F6031F" w:rsidRDefault="00F6031F" w:rsidP="00F6031F">
            <w:pPr>
              <w:spacing w:after="150" w:line="273" w:lineRule="atLeast"/>
              <w:jc w:val="both"/>
              <w:rPr>
                <w:rFonts w:ascii="Calibri" w:eastAsia="Times New Roman" w:hAnsi="Calibri" w:cs="Times New Roman"/>
                <w:i/>
                <w:color w:val="333333"/>
                <w:sz w:val="36"/>
                <w:szCs w:val="36"/>
                <w:lang w:eastAsia="ru-RU"/>
              </w:rPr>
            </w:pPr>
          </w:p>
        </w:tc>
      </w:tr>
    </w:tbl>
    <w:p w:rsidR="00F6031F" w:rsidRPr="00F6031F" w:rsidRDefault="00F6031F" w:rsidP="00F60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031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9DA313" wp14:editId="4285E2FF">
            <wp:extent cx="4705350" cy="2382645"/>
            <wp:effectExtent l="0" t="0" r="0" b="0"/>
            <wp:docPr id="3" name="Рисунок 2" descr="иммунитет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ммунитет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3716" cy="23868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6496" w:rsidRPr="00F6031F" w:rsidRDefault="00326496" w:rsidP="00326496">
      <w:pPr>
        <w:shd w:val="clear" w:color="auto" w:fill="FFFFFF"/>
        <w:spacing w:after="22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ED5527" w:rsidRDefault="00326496" w:rsidP="00E63C28">
      <w:pPr>
        <w:shd w:val="clear" w:color="auto" w:fill="FFFFFF"/>
        <w:spacing w:after="225" w:line="300" w:lineRule="atLeast"/>
        <w:jc w:val="both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 w:rsidRPr="00ED5527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П</w:t>
      </w:r>
      <w:r w:rsidR="00F6031F"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режде чем бежать в аптеку за дорогими и яркими упаковками витаминов, стоит попробовать укрепить здоровье малыша исключительно безопасными, полезными и доступными каждому средствами. Чтобы устранить проблему, иногда достаточно изменить рацион питания ребенка и </w:t>
      </w:r>
      <w:r w:rsidR="00A6557C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пересмотреть </w:t>
      </w:r>
      <w:r w:rsidR="00F6031F"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его режим дня и физическую активность.</w:t>
      </w:r>
    </w:p>
    <w:p w:rsidR="00ED5527" w:rsidRDefault="00ED5527" w:rsidP="00F6031F">
      <w:pPr>
        <w:shd w:val="clear" w:color="auto" w:fill="FFFFFF"/>
        <w:spacing w:after="22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</w:p>
    <w:p w:rsidR="00F6031F" w:rsidRPr="00ED5527" w:rsidRDefault="00F6031F" w:rsidP="00ED5527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</w:pPr>
      <w:r w:rsidRPr="00F6031F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lastRenderedPageBreak/>
        <w:t>Питание. </w:t>
      </w:r>
      <w:r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Не количество, а качество потребляемой пищи имеет огромное значение. Весной пища должна быть легкой и полезной. Она должна быть богата витаминами, микроэлементами, клетчаткой. Морская капуста, яичный желток, мясо, рыба, злаковые, свежие овощи и фрукты – это как раз те продукты, в которых нуждается растущий организм. Меню ребенка должно содержать достаточное количество овощей, таких как морковь, капуста, свекла, зелень, фрукты (цитрусовые, киви). Именно весной лучше всего работает правило – </w:t>
      </w:r>
      <w:r w:rsidRPr="00F6031F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>5 овощей или фруктов в день.</w:t>
      </w:r>
    </w:p>
    <w:p w:rsidR="00F6031F" w:rsidRDefault="00F6031F" w:rsidP="00E63C28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</w:pPr>
      <w:r w:rsidRPr="00F6031F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Полезные напитки.</w:t>
      </w:r>
      <w:r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 Постарайтесь каждое утро делать своему ребенку яблочно-морковный сок. Это не составит вам особого труда, а результат будет превосходный. Да и в течение дня чай с лимоном, отвар шиповника или травяной чай не будут лишними. Можно делать отвары из замороженных ягод, только не стоит варить долго – лучше залить кипятком и дать постоять. Делайте компоты из сухофруктов: изюм, чернослив и курага – лучшие помощники. Особое внимание удели</w:t>
      </w:r>
      <w:r w:rsidR="00E63C28" w:rsidRPr="00E63C28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те кисломолочным продуктам – 1-2 </w:t>
      </w:r>
      <w:r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стакана кефира в</w:t>
      </w:r>
      <w:r w:rsidR="00F208E0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 </w:t>
      </w:r>
      <w:r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день помогут не только пищеварительной системе, но и иммунитету ребенка</w:t>
      </w:r>
      <w:r w:rsidRPr="00F6031F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E63C28" w:rsidRDefault="00E63C28" w:rsidP="00E63C28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165A27" w:rsidRDefault="00165A27" w:rsidP="00B5367C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DE27E79" wp14:editId="151ABA15">
            <wp:extent cx="1779270" cy="1348801"/>
            <wp:effectExtent l="0" t="0" r="0" b="3810"/>
            <wp:docPr id="12" name="Рисунок 12" descr="C:\Users\User\Pictures\ча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чай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348" cy="135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5C2CAC39" wp14:editId="38D7E3D8">
            <wp:extent cx="1905000" cy="1895130"/>
            <wp:effectExtent l="0" t="0" r="0" b="0"/>
            <wp:docPr id="15" name="Рисунок 15" descr="C:\Users\User\Pictures\с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сок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0755" cy="190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19ECEE8C" wp14:editId="31882383">
            <wp:extent cx="1594236" cy="1476375"/>
            <wp:effectExtent l="0" t="0" r="6350" b="0"/>
            <wp:docPr id="16" name="Рисунок 16" descr="C:\Users\User\Pictures\кефир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кефир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11" cy="1481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</w:t>
      </w:r>
    </w:p>
    <w:p w:rsidR="00F6031F" w:rsidRPr="00165A27" w:rsidRDefault="00F6031F" w:rsidP="00B5367C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031F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lastRenderedPageBreak/>
        <w:t>Мед.</w:t>
      </w:r>
      <w:r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 Трудно преувеличить пользу меда, о нем сказано все и даже немного больше. Поэтому если у ребенка нет аллергии на мед, смело давайте ему чайную ложку этого волшебного снадобья перед сном.</w:t>
      </w:r>
    </w:p>
    <w:p w:rsidR="00E63C28" w:rsidRPr="00E63C28" w:rsidRDefault="00165A27" w:rsidP="00E63C28">
      <w:pPr>
        <w:shd w:val="clear" w:color="auto" w:fill="FFFFFF"/>
        <w:spacing w:before="100" w:beforeAutospacing="1" w:after="75" w:line="300" w:lineRule="atLeast"/>
        <w:ind w:left="360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           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BE98966" wp14:editId="1948D5B0">
            <wp:extent cx="2695575" cy="2400401"/>
            <wp:effectExtent l="0" t="0" r="0" b="0"/>
            <wp:docPr id="17" name="Рисунок 17" descr="C:\Users\User\Pictures\мёд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мёд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8489" cy="242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 </w:t>
      </w:r>
    </w:p>
    <w:p w:rsidR="00DB70FB" w:rsidRPr="00165A27" w:rsidRDefault="00F6031F" w:rsidP="00165A27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F6031F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Железо.</w:t>
      </w:r>
      <w:r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 Практически любой организм страдает анемией (снижением гемоглобина) в весенний период. Она проявляется отсутствием аппетита, вялостью, ребенок быстро устает и капризничает. Попробуйте справиться с этим, добавив в меню ребенка петрушку, гранатовый сок, зеленые яблоки, грецкие орехи.</w:t>
      </w:r>
    </w:p>
    <w:p w:rsidR="00165A27" w:rsidRDefault="00165A27" w:rsidP="00B5367C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68E6EC8" wp14:editId="413CC0C7">
            <wp:extent cx="1685925" cy="1458096"/>
            <wp:effectExtent l="0" t="0" r="0" b="8890"/>
            <wp:docPr id="18" name="Рисунок 18" descr="C:\Users\User\Pictures\ябл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яблоки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837" cy="1466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4BE1E1E3" wp14:editId="33A38CEB">
            <wp:extent cx="1609725" cy="1335906"/>
            <wp:effectExtent l="0" t="0" r="0" b="0"/>
            <wp:docPr id="19" name="Рисунок 19" descr="C:\Users\User\Pictures\орех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орехи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4691" cy="1340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     </w:t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29533265" wp14:editId="77C1179E">
            <wp:extent cx="1905000" cy="1539656"/>
            <wp:effectExtent l="0" t="0" r="0" b="3810"/>
            <wp:docPr id="21" name="Рисунок 21" descr="C:\Users\User\Pictures\зел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User\Pictures\зелень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6572" cy="1549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t xml:space="preserve">   </w:t>
      </w:r>
    </w:p>
    <w:p w:rsidR="00165A27" w:rsidRDefault="00F6031F" w:rsidP="00B5367C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 w:rsidRPr="00F6031F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Свежий воздух. </w:t>
      </w:r>
      <w:r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Старайтесь проводить максимум времени на улице вместе с ребенком, прогуливайтесь в парках и скверах подальше от дорог и многолюдных мест. Вместе бегайте на улице, играйте в подвижные игры, просто гуляйте </w:t>
      </w:r>
      <w:r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lastRenderedPageBreak/>
        <w:t>на большие расстояния. Прогулки на свежем воздухе очень важны для борьбы с авитаминозом и укрепления детского здоровья, ведь первые солнечные лучи способствуют выработке</w:t>
      </w:r>
      <w:r w:rsidR="00710934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   </w:t>
      </w:r>
      <w:r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 xml:space="preserve"> витамина </w:t>
      </w:r>
      <w:r w:rsidRPr="00710934">
        <w:rPr>
          <w:rFonts w:ascii="Arial" w:eastAsia="Times New Roman" w:hAnsi="Arial" w:cs="Arial"/>
          <w:i/>
          <w:color w:val="FF0000"/>
          <w:sz w:val="36"/>
          <w:szCs w:val="36"/>
          <w:lang w:eastAsia="ru-RU"/>
        </w:rPr>
        <w:t>D.</w:t>
      </w:r>
    </w:p>
    <w:p w:rsidR="00F6031F" w:rsidRDefault="00F6031F" w:rsidP="00B5367C">
      <w:pPr>
        <w:shd w:val="clear" w:color="auto" w:fill="FFFFFF"/>
        <w:spacing w:before="100" w:beforeAutospacing="1" w:after="75" w:line="300" w:lineRule="atLeast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 w:rsidRPr="00F6031F">
        <w:rPr>
          <w:rFonts w:ascii="Arial" w:eastAsia="Times New Roman" w:hAnsi="Arial" w:cs="Arial"/>
          <w:b/>
          <w:bCs/>
          <w:i/>
          <w:color w:val="00A650"/>
          <w:sz w:val="36"/>
          <w:szCs w:val="36"/>
          <w:lang w:eastAsia="ru-RU"/>
        </w:rPr>
        <w:t>Сон. </w:t>
      </w:r>
      <w:r w:rsidRPr="00F6031F"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  <w:t>Весной лучше начать укладывать ребенка спать пораньше. В зимне-весенний период дети, по рекомендации ВОЗ, должны спать не менее 10 часов в сутки. Здоровый непрерывный сон обеспечит ребенку прилив сил и энергии. И не забудьте проветрить комнату перед сном!</w:t>
      </w:r>
    </w:p>
    <w:p w:rsidR="00DB70FB" w:rsidRPr="00F6031F" w:rsidRDefault="00165A27" w:rsidP="00DB70FB">
      <w:pPr>
        <w:shd w:val="clear" w:color="auto" w:fill="FFFFFF"/>
        <w:spacing w:before="100" w:beforeAutospacing="1" w:after="75" w:line="300" w:lineRule="atLeast"/>
        <w:ind w:left="360"/>
        <w:rPr>
          <w:rFonts w:ascii="Arial" w:eastAsia="Times New Roman" w:hAnsi="Arial" w:cs="Arial"/>
          <w:i/>
          <w:color w:val="333333"/>
          <w:sz w:val="36"/>
          <w:szCs w:val="36"/>
          <w:lang w:eastAsia="ru-RU"/>
        </w:rPr>
      </w:pPr>
      <w:r>
        <w:rPr>
          <w:rFonts w:ascii="Arial" w:eastAsia="Times New Roman" w:hAnsi="Arial" w:cs="Arial"/>
          <w:noProof/>
          <w:color w:val="333333"/>
          <w:sz w:val="24"/>
          <w:szCs w:val="24"/>
          <w:lang w:eastAsia="ru-RU"/>
        </w:rPr>
        <w:drawing>
          <wp:inline distT="0" distB="0" distL="0" distR="0" wp14:anchorId="04648CE2" wp14:editId="207D5BD2">
            <wp:extent cx="4849852" cy="3676650"/>
            <wp:effectExtent l="0" t="0" r="8255" b="0"/>
            <wp:docPr id="23" name="Рисунок 23" descr="C:\Users\User\Pictures\со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Pictures\сон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1195" cy="36852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31F" w:rsidRPr="00165A27" w:rsidRDefault="00F6031F" w:rsidP="00F6031F">
      <w:pPr>
        <w:shd w:val="clear" w:color="auto" w:fill="FFFFFF"/>
        <w:spacing w:after="225" w:line="300" w:lineRule="atLeast"/>
        <w:rPr>
          <w:rFonts w:eastAsia="Times New Roman" w:cs="Arial"/>
          <w:b/>
          <w:i/>
          <w:color w:val="333333"/>
          <w:sz w:val="40"/>
          <w:szCs w:val="40"/>
          <w:lang w:eastAsia="ru-RU"/>
        </w:rPr>
      </w:pPr>
      <w:r w:rsidRPr="00165A27">
        <w:rPr>
          <w:rFonts w:eastAsia="Times New Roman" w:cs="Arial"/>
          <w:b/>
          <w:i/>
          <w:color w:val="FF0000"/>
          <w:sz w:val="40"/>
          <w:szCs w:val="40"/>
          <w:lang w:eastAsia="ru-RU"/>
        </w:rPr>
        <w:t>Эти простые рекомендации помогут вашему ребенку довольно быстро укрепить имму</w:t>
      </w:r>
      <w:r w:rsidR="00F87640" w:rsidRPr="00165A27">
        <w:rPr>
          <w:rFonts w:eastAsia="Times New Roman" w:cs="Arial"/>
          <w:b/>
          <w:i/>
          <w:color w:val="FF0000"/>
          <w:sz w:val="40"/>
          <w:szCs w:val="40"/>
          <w:lang w:eastAsia="ru-RU"/>
        </w:rPr>
        <w:t>нитет</w:t>
      </w:r>
      <w:r w:rsidR="00F87640" w:rsidRPr="00165A27">
        <w:rPr>
          <w:rFonts w:eastAsia="Times New Roman" w:cs="Arial"/>
          <w:b/>
          <w:i/>
          <w:color w:val="333333"/>
          <w:sz w:val="40"/>
          <w:szCs w:val="40"/>
          <w:lang w:eastAsia="ru-RU"/>
        </w:rPr>
        <w:t>.</w:t>
      </w:r>
    </w:p>
    <w:p w:rsidR="001E0C99" w:rsidRPr="00165A27" w:rsidRDefault="001E0C99">
      <w:pPr>
        <w:rPr>
          <w:b/>
          <w:i/>
          <w:sz w:val="40"/>
          <w:szCs w:val="40"/>
        </w:rPr>
      </w:pPr>
    </w:p>
    <w:sectPr w:rsidR="001E0C99" w:rsidRPr="00165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55A32"/>
    <w:multiLevelType w:val="multilevel"/>
    <w:tmpl w:val="E5860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F82D86"/>
    <w:multiLevelType w:val="multilevel"/>
    <w:tmpl w:val="34065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787851"/>
    <w:multiLevelType w:val="multilevel"/>
    <w:tmpl w:val="317236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31F"/>
    <w:rsid w:val="00165A27"/>
    <w:rsid w:val="001E0C99"/>
    <w:rsid w:val="0024699C"/>
    <w:rsid w:val="00286FB9"/>
    <w:rsid w:val="00326496"/>
    <w:rsid w:val="00515E7B"/>
    <w:rsid w:val="00710934"/>
    <w:rsid w:val="008F3602"/>
    <w:rsid w:val="00A6557C"/>
    <w:rsid w:val="00B5367C"/>
    <w:rsid w:val="00DB70FB"/>
    <w:rsid w:val="00E63C28"/>
    <w:rsid w:val="00ED5527"/>
    <w:rsid w:val="00F208E0"/>
    <w:rsid w:val="00F6031F"/>
    <w:rsid w:val="00F8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F3CC61-193E-46CA-BD57-479DFC5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603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6031F"/>
  </w:style>
  <w:style w:type="character" w:customStyle="1" w:styleId="10">
    <w:name w:val="Заголовок 1 Знак"/>
    <w:basedOn w:val="a0"/>
    <w:link w:val="1"/>
    <w:uiPriority w:val="9"/>
    <w:rsid w:val="00F603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F60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0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4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11</cp:revision>
  <cp:lastPrinted>2017-03-21T17:47:00Z</cp:lastPrinted>
  <dcterms:created xsi:type="dcterms:W3CDTF">2015-04-26T06:14:00Z</dcterms:created>
  <dcterms:modified xsi:type="dcterms:W3CDTF">2017-03-21T17:58:00Z</dcterms:modified>
</cp:coreProperties>
</file>